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52"/>
        <w:gridCol w:w="8738"/>
      </w:tblGrid>
      <w:tr w:rsidR="00D51C51" w14:paraId="0AE32553" w14:textId="65620B38" w:rsidTr="00834F71">
        <w:tc>
          <w:tcPr>
            <w:tcW w:w="1752" w:type="dxa"/>
          </w:tcPr>
          <w:p w14:paraId="384D5C85" w14:textId="3157B1FE" w:rsidR="00D51C51" w:rsidRPr="00D51C51" w:rsidRDefault="00D51C51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D51C51">
              <w:rPr>
                <w:rFonts w:ascii="Open Sans" w:hAnsi="Open Sans" w:cs="Open Sans"/>
                <w:color w:val="333333"/>
                <w:shd w:val="clear" w:color="auto" w:fill="FFFFFF"/>
              </w:rPr>
              <w:t>Titulo</w:t>
            </w:r>
          </w:p>
        </w:tc>
        <w:tc>
          <w:tcPr>
            <w:tcW w:w="8738" w:type="dxa"/>
          </w:tcPr>
          <w:p w14:paraId="6CDB2862" w14:textId="77777777" w:rsidR="00D51C51" w:rsidRDefault="00D51C51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D51C51">
              <w:rPr>
                <w:rFonts w:ascii="Open Sans" w:hAnsi="Open Sans" w:cs="Open Sans"/>
                <w:color w:val="333333"/>
                <w:shd w:val="clear" w:color="auto" w:fill="FFFFFF"/>
              </w:rPr>
              <w:t>Para acredi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tar su titulo de enseñanza media, técnico o profesional usted necesita adjuntar: </w:t>
            </w:r>
          </w:p>
          <w:p w14:paraId="289E7BE6" w14:textId="77777777" w:rsidR="00D51C51" w:rsidRDefault="00D51C51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7D555947" w14:textId="3DDD0D79" w:rsidR="00D51C51" w:rsidRPr="00D37E98" w:rsidRDefault="00D37E98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>-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D51C51"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Certificado original de </w:t>
            </w:r>
            <w:r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>título</w:t>
            </w:r>
            <w:r w:rsidR="00D51C51"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otorgado por la institución educacional</w:t>
            </w:r>
            <w:r w:rsidR="00872D76"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>.</w:t>
            </w:r>
          </w:p>
        </w:tc>
      </w:tr>
      <w:tr w:rsidR="00826F5F" w14:paraId="5D4E783B" w14:textId="77777777" w:rsidTr="00834F71">
        <w:tc>
          <w:tcPr>
            <w:tcW w:w="1752" w:type="dxa"/>
          </w:tcPr>
          <w:p w14:paraId="471B8DCF" w14:textId="6F521F94" w:rsidR="00826F5F" w:rsidRDefault="00620C20" w:rsidP="00834F71"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t>Experiencia Laboral</w:t>
            </w:r>
          </w:p>
        </w:tc>
        <w:tc>
          <w:tcPr>
            <w:tcW w:w="8738" w:type="dxa"/>
          </w:tcPr>
          <w:p w14:paraId="13E42772" w14:textId="6424F4E4" w:rsidR="00834F71" w:rsidRDefault="00834F71" w:rsidP="00834F71">
            <w:pPr>
              <w:rPr>
                <w:rFonts w:ascii="Open Sans" w:hAnsi="Open Sans" w:cs="Open Sans"/>
                <w:i/>
                <w:iCs/>
                <w:color w:val="333333"/>
              </w:rPr>
            </w:pPr>
            <w:r w:rsidRPr="00834F71">
              <w:rPr>
                <w:rFonts w:ascii="Open Sans" w:hAnsi="Open Sans" w:cs="Open Sans"/>
                <w:color w:val="333333"/>
              </w:rPr>
              <w:t>Para acreditar su Experiencia Laboral usted necesita:</w:t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  <w:r w:rsidRPr="00834F71">
              <w:rPr>
                <w:rFonts w:ascii="Open Sans" w:hAnsi="Open Sans" w:cs="Open Sans"/>
                <w:b/>
                <w:bCs/>
                <w:color w:val="333333"/>
                <w:u w:val="single"/>
              </w:rPr>
              <w:t xml:space="preserve">En </w:t>
            </w:r>
            <w:r>
              <w:rPr>
                <w:rFonts w:ascii="Open Sans" w:hAnsi="Open Sans" w:cs="Open Sans"/>
                <w:b/>
                <w:bCs/>
                <w:color w:val="333333"/>
                <w:u w:val="single"/>
              </w:rPr>
              <w:t>S</w:t>
            </w:r>
            <w:r w:rsidRPr="00834F71">
              <w:rPr>
                <w:rFonts w:ascii="Open Sans" w:hAnsi="Open Sans" w:cs="Open Sans"/>
                <w:b/>
                <w:bCs/>
                <w:color w:val="333333"/>
                <w:u w:val="single"/>
              </w:rPr>
              <w:t>ervicio Público:</w:t>
            </w:r>
            <w:r w:rsidRPr="00834F71">
              <w:rPr>
                <w:rFonts w:ascii="Open Sans" w:hAnsi="Open Sans" w:cs="Open Sans"/>
                <w:i/>
                <w:iCs/>
                <w:color w:val="333333"/>
              </w:rPr>
              <w:t> </w:t>
            </w:r>
          </w:p>
          <w:p w14:paraId="7971D15D" w14:textId="6E223573" w:rsidR="00834F71" w:rsidRDefault="00834F71" w:rsidP="00834F71">
            <w:pPr>
              <w:rPr>
                <w:rFonts w:ascii="Open Sans" w:hAnsi="Open Sans" w:cs="Open Sans"/>
                <w:i/>
                <w:iCs/>
                <w:color w:val="333333"/>
              </w:rPr>
            </w:pPr>
            <w:r w:rsidRPr="00834F71">
              <w:rPr>
                <w:rFonts w:ascii="Open Sans" w:hAnsi="Open Sans" w:cs="Open Sans"/>
                <w:i/>
                <w:iCs/>
                <w:color w:val="333333"/>
              </w:rPr>
              <w:t>Simultáneamente: </w:t>
            </w:r>
          </w:p>
          <w:p w14:paraId="1585BBAF" w14:textId="77777777" w:rsidR="00834F71" w:rsidRDefault="00834F71" w:rsidP="00834F71">
            <w:pPr>
              <w:spacing w:before="240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834F71">
              <w:rPr>
                <w:rFonts w:ascii="Open Sans" w:hAnsi="Open Sans" w:cs="Open Sans"/>
                <w:i/>
                <w:iCs/>
                <w:color w:val="333333"/>
              </w:rPr>
              <w:t>- </w:t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t>Certificado de antigüedad laboral emitido por el jefe/encargado de la Unidad de Gestión de Personas o similar de la Institución en la que trabajó, señalando fechas de inicio y término (especificando día/mes/año) de las funciones. ó;</w:t>
            </w:r>
          </w:p>
          <w:p w14:paraId="3685F04A" w14:textId="71DF4F90" w:rsidR="00834F71" w:rsidRPr="00834F71" w:rsidRDefault="00834F71" w:rsidP="00834F71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  <w:t>- Relación de servicio emitido por el jefe de personal o similar de la Institución en la que trabajó.</w:t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  <w:ins w:id="0" w:author="Unknown">
              <w:r w:rsidRPr="00834F71">
                <w:rPr>
                  <w:rFonts w:ascii="Open Sans" w:hAnsi="Open Sans" w:cs="Open Sans"/>
                  <w:color w:val="333333"/>
                  <w:u w:val="single"/>
                  <w:shd w:val="clear" w:color="auto" w:fill="FFFFFF"/>
                </w:rPr>
                <w:t>* En caso de que no se señale las funciones que desempeñó en la institución deberá complementar su certificado de antigüedad y/o relación de Servicio con el siguiente documento:</w:t>
              </w:r>
            </w:ins>
            <w:r w:rsidR="00B63575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t>Certificado de cumplimiento de funciones (formato de Empleos Públicos, el cual se encuentra en el pie de página (www.empleospublicos.cl), u otro formato que tenga la misma institución) con detalle de funciones realizadas en dicho trabajo, firmado y timbrado por la jefatura directa del cargo (perteneciente a la institución) o el jefe/encargado de la Unidad de Gestión de Personas.</w:t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  <w:r w:rsidRPr="00834F71">
              <w:rPr>
                <w:rFonts w:ascii="Open Sans" w:hAnsi="Open Sans" w:cs="Open Sans"/>
                <w:b/>
                <w:bCs/>
                <w:color w:val="333333"/>
                <w:u w:val="single"/>
              </w:rPr>
              <w:t>En Sector Privado:</w:t>
            </w:r>
            <w:r w:rsidRPr="00834F71">
              <w:rPr>
                <w:rFonts w:ascii="Open Sans" w:hAnsi="Open Sans" w:cs="Open Sans"/>
                <w:b/>
                <w:bCs/>
                <w:color w:val="333333"/>
              </w:rPr>
              <w:t> </w:t>
            </w:r>
          </w:p>
          <w:p w14:paraId="3FA0C43A" w14:textId="77777777" w:rsidR="00834F71" w:rsidRDefault="00834F71" w:rsidP="00834F71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  <w:t>- Certificado de antigüedad laboral emitido por el jefe de RR.HH o similar de la Empresa en la que trabajó, señalando fechas de inicio y término (especificar día/mes/año de las funciones).</w:t>
            </w:r>
          </w:p>
          <w:p w14:paraId="53066C0A" w14:textId="77777777" w:rsidR="00834F71" w:rsidRDefault="00834F71" w:rsidP="00834F71">
            <w:pPr>
              <w:jc w:val="both"/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  <w:t>- Contrato de trabajo (siempre y cuando este indique fecha de inicio y término de sus funciones).</w:t>
            </w:r>
          </w:p>
          <w:p w14:paraId="379E350D" w14:textId="78D3BDB8" w:rsidR="00834F71" w:rsidRDefault="00834F71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  <w:t>- Finiquito de trabajo (siempre y cuando contenga fechas de inicio y término).</w:t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  <w:t> </w:t>
            </w:r>
          </w:p>
          <w:p w14:paraId="394FCCE5" w14:textId="5F7F44BB" w:rsidR="00834F71" w:rsidRDefault="00834F71" w:rsidP="00B63575">
            <w:pPr>
              <w:jc w:val="both"/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</w:pPr>
            <w:ins w:id="1" w:author="Unknown">
              <w:r w:rsidRPr="00B63575">
                <w:rPr>
                  <w:rFonts w:ascii="Open Sans" w:hAnsi="Open Sans" w:cs="Open Sans"/>
                  <w:color w:val="4472C4" w:themeColor="accent1"/>
                  <w:u w:val="single"/>
                  <w:shd w:val="clear" w:color="auto" w:fill="FFFFFF"/>
                </w:rPr>
                <w:t xml:space="preserve">* En caso de que no se señale </w:t>
              </w:r>
            </w:ins>
            <w:r w:rsidR="00B63575" w:rsidRPr="00B63575">
              <w:rPr>
                <w:rFonts w:ascii="Open Sans" w:hAnsi="Open Sans" w:cs="Open Sans"/>
                <w:color w:val="4472C4" w:themeColor="accent1"/>
                <w:u w:val="single"/>
                <w:shd w:val="clear" w:color="auto" w:fill="FFFFFF"/>
              </w:rPr>
              <w:t xml:space="preserve">las </w:t>
            </w:r>
            <w:ins w:id="2" w:author="Unknown">
              <w:r w:rsidRPr="00B63575">
                <w:rPr>
                  <w:rFonts w:ascii="Open Sans" w:hAnsi="Open Sans" w:cs="Open Sans"/>
                  <w:color w:val="4472C4" w:themeColor="accent1"/>
                  <w:u w:val="single"/>
                  <w:shd w:val="clear" w:color="auto" w:fill="FFFFFF"/>
                </w:rPr>
                <w:t>funciones que desempeñó en la institución deberá completar su certificado de antigüedad con el siguiente documento:</w:t>
              </w:r>
            </w:ins>
            <w:r w:rsidRPr="00B63575">
              <w:rPr>
                <w:rFonts w:ascii="Open Sans" w:hAnsi="Open Sans" w:cs="Open Sans"/>
                <w:color w:val="4472C4" w:themeColor="accent1"/>
                <w:u w:val="single"/>
                <w:shd w:val="clear" w:color="auto" w:fill="FFFFFF"/>
              </w:rPr>
              <w:t xml:space="preserve"> </w:t>
            </w:r>
            <w:r w:rsidR="00B63575"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t>Certificado de cumplimiento de funciones (formato de Empleos Públicos, el cual se encuentra en el pie de página (www.empleospublicos.cl), u otro formato que tenga la misma institución) con detalle de funciones realizadas en dicho trabajo, firmado y timbrado por la jefatura directa del cargo (perteneciente a la institución) o el jefe/encargado de la Unidad de Gestión de Personas.</w:t>
            </w:r>
            <w:r w:rsidR="00B63575"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  <w:r w:rsidRPr="00834F71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*Cada documento debe contener firma y timbre de institución, de lo contrario no será válido.</w:t>
            </w:r>
          </w:p>
          <w:p w14:paraId="59CEEE6F" w14:textId="307C9233" w:rsidR="00834F71" w:rsidRPr="00834F71" w:rsidRDefault="00834F71" w:rsidP="00834F71">
            <w:pPr>
              <w:rPr>
                <w:rFonts w:ascii="Open Sans" w:hAnsi="Open Sans" w:cs="Open Sans"/>
                <w:b/>
                <w:bCs/>
                <w:color w:val="333333"/>
              </w:rPr>
            </w:pPr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t> </w:t>
            </w:r>
            <w:r w:rsidRPr="00834F71">
              <w:rPr>
                <w:rFonts w:ascii="Open Sans" w:hAnsi="Open Sans" w:cs="Open Sans"/>
                <w:b/>
                <w:bCs/>
                <w:color w:val="333333"/>
              </w:rPr>
              <w:t>*No se considerarán como válidos certificados de cotizaciones, boletas de honorarios y cartas de recomendaciones.</w:t>
            </w:r>
          </w:p>
          <w:p w14:paraId="071C21EF" w14:textId="537234B9" w:rsidR="00834F71" w:rsidRPr="00834F71" w:rsidRDefault="00834F71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  <w:tr w:rsidR="00620C20" w14:paraId="78C359A0" w14:textId="77777777" w:rsidTr="00834F71">
        <w:tc>
          <w:tcPr>
            <w:tcW w:w="1752" w:type="dxa"/>
          </w:tcPr>
          <w:p w14:paraId="3673DCBB" w14:textId="00B0480A" w:rsidR="00620C20" w:rsidRDefault="00620C20" w:rsidP="00834F71">
            <w:r w:rsidRPr="00834F71">
              <w:rPr>
                <w:rFonts w:ascii="Open Sans" w:hAnsi="Open Sans" w:cs="Open Sans"/>
                <w:color w:val="333333"/>
                <w:shd w:val="clear" w:color="auto" w:fill="FFFFFF"/>
              </w:rPr>
              <w:lastRenderedPageBreak/>
              <w:t>Capacitaciones</w:t>
            </w:r>
          </w:p>
        </w:tc>
        <w:tc>
          <w:tcPr>
            <w:tcW w:w="8738" w:type="dxa"/>
          </w:tcPr>
          <w:p w14:paraId="168994F8" w14:textId="73BE0A1F" w:rsidR="008C2C08" w:rsidRDefault="008C2C08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Para acreditar sus Capacitaciones usted necesita adjuntar:</w:t>
            </w:r>
          </w:p>
          <w:p w14:paraId="12D2F5AA" w14:textId="77777777" w:rsidR="008C2C08" w:rsidRDefault="008C2C08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65EDAE5F" w14:textId="00C496D4" w:rsidR="00620C20" w:rsidRDefault="00620C20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620C20">
              <w:rPr>
                <w:rFonts w:ascii="Open Sans" w:hAnsi="Open Sans" w:cs="Open Sans"/>
                <w:color w:val="333333"/>
                <w:shd w:val="clear" w:color="auto" w:fill="FFFFFF"/>
              </w:rPr>
              <w:t>-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8C2C08">
              <w:rPr>
                <w:rFonts w:ascii="Open Sans" w:hAnsi="Open Sans" w:cs="Open Sans"/>
                <w:color w:val="333333"/>
                <w:shd w:val="clear" w:color="auto" w:fill="FFFFFF"/>
              </w:rPr>
              <w:t>Un H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istórico de Capacitaciones entregado por la Unidad de Desarrollo de Competencias</w:t>
            </w:r>
            <w:r w:rsidR="00D4000B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; éste será válido </w:t>
            </w:r>
            <w:r w:rsidR="00D4000B" w:rsidRPr="00834F71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UNICAMENTE</w:t>
            </w:r>
            <w:r w:rsidR="00D4000B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si está firmado y timbrado por la Jefatura</w:t>
            </w:r>
            <w:r w:rsidR="00266782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o Secretaria</w:t>
            </w:r>
            <w:r w:rsidR="00D4000B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de</w:t>
            </w:r>
            <w:r w:rsidR="00266782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la Unidad de</w:t>
            </w:r>
            <w:r w:rsidR="00D4000B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Desarrollo de Competencias </w:t>
            </w:r>
            <w:r w:rsidR="00266782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</w:p>
          <w:p w14:paraId="3829D43C" w14:textId="483C8315" w:rsidR="008C2C08" w:rsidRDefault="008C2C08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O en su defecto: </w:t>
            </w:r>
          </w:p>
          <w:p w14:paraId="73EDA9A3" w14:textId="77777777" w:rsidR="008C2C08" w:rsidRDefault="008C2C08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700EAD5A" w14:textId="77777777" w:rsidR="00D4000B" w:rsidRDefault="00D4000B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- Certificados individuales de Capacitación; aquellos son válidos solo en caso de contener lo siguiente: </w:t>
            </w:r>
            <w:r w:rsidR="00F24276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Fecha de inicio y término, cantidad de horas, nota o porcentaje de aprobación. </w:t>
            </w:r>
          </w:p>
          <w:p w14:paraId="15E7CD80" w14:textId="15B66908" w:rsidR="00834F71" w:rsidRPr="00620C20" w:rsidRDefault="00834F71" w:rsidP="00834F7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</w:tc>
      </w:tr>
    </w:tbl>
    <w:p w14:paraId="5D3601A4" w14:textId="77777777" w:rsidR="000E3910" w:rsidRDefault="000E3910" w:rsidP="00834F71"/>
    <w:sectPr w:rsidR="000E3910" w:rsidSect="002B2CF6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64F2"/>
    <w:multiLevelType w:val="hybridMultilevel"/>
    <w:tmpl w:val="7882A3DC"/>
    <w:lvl w:ilvl="0" w:tplc="080E6A5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71F4"/>
    <w:multiLevelType w:val="hybridMultilevel"/>
    <w:tmpl w:val="9042A090"/>
    <w:lvl w:ilvl="0" w:tplc="1746426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392F"/>
    <w:multiLevelType w:val="hybridMultilevel"/>
    <w:tmpl w:val="F68CE242"/>
    <w:lvl w:ilvl="0" w:tplc="0C28C12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3894"/>
    <w:multiLevelType w:val="hybridMultilevel"/>
    <w:tmpl w:val="9D203EA0"/>
    <w:lvl w:ilvl="0" w:tplc="C8FC24A2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0ADD"/>
    <w:multiLevelType w:val="hybridMultilevel"/>
    <w:tmpl w:val="24D2F7D0"/>
    <w:lvl w:ilvl="0" w:tplc="47F03F2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780118">
    <w:abstractNumId w:val="2"/>
  </w:num>
  <w:num w:numId="2" w16cid:durableId="1880706900">
    <w:abstractNumId w:val="0"/>
  </w:num>
  <w:num w:numId="3" w16cid:durableId="2634810">
    <w:abstractNumId w:val="3"/>
  </w:num>
  <w:num w:numId="4" w16cid:durableId="564995331">
    <w:abstractNumId w:val="4"/>
  </w:num>
  <w:num w:numId="5" w16cid:durableId="95895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F"/>
    <w:rsid w:val="000E3910"/>
    <w:rsid w:val="002644E3"/>
    <w:rsid w:val="00266782"/>
    <w:rsid w:val="002B2CF6"/>
    <w:rsid w:val="002E78E9"/>
    <w:rsid w:val="0032283B"/>
    <w:rsid w:val="00454D9A"/>
    <w:rsid w:val="0047018A"/>
    <w:rsid w:val="00472564"/>
    <w:rsid w:val="00492485"/>
    <w:rsid w:val="004A05C2"/>
    <w:rsid w:val="004C70B7"/>
    <w:rsid w:val="005F098E"/>
    <w:rsid w:val="00620C20"/>
    <w:rsid w:val="00727EC3"/>
    <w:rsid w:val="00826F5F"/>
    <w:rsid w:val="00834F71"/>
    <w:rsid w:val="00872D76"/>
    <w:rsid w:val="008B7337"/>
    <w:rsid w:val="008C2C08"/>
    <w:rsid w:val="008F078A"/>
    <w:rsid w:val="009257CF"/>
    <w:rsid w:val="00972D17"/>
    <w:rsid w:val="009B2D1E"/>
    <w:rsid w:val="00A31F6D"/>
    <w:rsid w:val="00A821B3"/>
    <w:rsid w:val="00AD30CE"/>
    <w:rsid w:val="00B008F5"/>
    <w:rsid w:val="00B63575"/>
    <w:rsid w:val="00D37E98"/>
    <w:rsid w:val="00D4000B"/>
    <w:rsid w:val="00D51C51"/>
    <w:rsid w:val="00DE77CA"/>
    <w:rsid w:val="00E24219"/>
    <w:rsid w:val="00F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5262"/>
  <w15:chartTrackingRefBased/>
  <w15:docId w15:val="{1CC8FB40-B626-42E7-AF34-F1B594F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0C2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34F71"/>
    <w:rPr>
      <w:i/>
      <w:iCs/>
    </w:rPr>
  </w:style>
  <w:style w:type="character" w:styleId="Textoennegrita">
    <w:name w:val="Strong"/>
    <w:basedOn w:val="Fuentedeprrafopredeter"/>
    <w:uiPriority w:val="22"/>
    <w:qFormat/>
    <w:rsid w:val="00834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Provincial de Ovalle</dc:creator>
  <cp:keywords/>
  <dc:description/>
  <cp:lastModifiedBy>Hospital Provincial de Ovalle</cp:lastModifiedBy>
  <cp:revision>16</cp:revision>
  <dcterms:created xsi:type="dcterms:W3CDTF">2023-11-10T14:25:00Z</dcterms:created>
  <dcterms:modified xsi:type="dcterms:W3CDTF">2024-02-06T13:53:00Z</dcterms:modified>
</cp:coreProperties>
</file>